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12" w:rsidRDefault="00A86912" w:rsidP="00A86912">
      <w:pPr>
        <w:spacing w:line="360" w:lineRule="auto"/>
        <w:rPr>
          <w:rFonts w:asciiTheme="majorHAnsi" w:hAnsiTheme="majorHAnsi" w:cstheme="majorHAnsi"/>
          <w:sz w:val="32"/>
        </w:rPr>
      </w:pPr>
    </w:p>
    <w:p w:rsidR="00A86912" w:rsidRDefault="00A86912" w:rsidP="00A86912">
      <w:pPr>
        <w:spacing w:line="360" w:lineRule="auto"/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 xml:space="preserve">A </w:t>
      </w:r>
      <w:r>
        <w:rPr>
          <w:rFonts w:asciiTheme="majorHAnsi" w:hAnsiTheme="majorHAnsi" w:cstheme="majorHAnsi"/>
          <w:b/>
          <w:sz w:val="32"/>
        </w:rPr>
        <w:t>HÖOK Stipendium Hungaricum Mentorhálózata</w:t>
      </w:r>
    </w:p>
    <w:p w:rsidR="00A86912" w:rsidRDefault="006A230E" w:rsidP="00A86912">
      <w:pPr>
        <w:spacing w:line="360" w:lineRule="auto"/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felvételt</w:t>
      </w:r>
      <w:r w:rsidR="00A86912">
        <w:rPr>
          <w:rFonts w:asciiTheme="majorHAnsi" w:hAnsiTheme="majorHAnsi" w:cstheme="majorHAnsi"/>
          <w:sz w:val="32"/>
        </w:rPr>
        <w:t xml:space="preserve"> hirdet </w:t>
      </w:r>
      <w:r w:rsidR="00A86912">
        <w:rPr>
          <w:rFonts w:asciiTheme="majorHAnsi" w:hAnsiTheme="majorHAnsi" w:cstheme="majorHAnsi"/>
          <w:b/>
          <w:sz w:val="32"/>
        </w:rPr>
        <w:t>mentor</w:t>
      </w:r>
      <w:r w:rsidR="00A86912">
        <w:rPr>
          <w:rFonts w:asciiTheme="majorHAnsi" w:hAnsiTheme="majorHAnsi" w:cstheme="majorHAnsi"/>
          <w:sz w:val="32"/>
        </w:rPr>
        <w:t>i szerep (2018/2019-es tanév) betöltésére vonatkozóan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sz w:val="18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Kedves Hallgatók,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HÖOK Stipendium Hungaricum Mentorhálózata országosan felvételt hirdet a Stipendium Hungaricum ösztöndíjprogrammal Magyarországra érkező hallgatók integrációs, </w:t>
      </w:r>
      <w:r w:rsidR="0048385E">
        <w:rPr>
          <w:rFonts w:asciiTheme="majorHAnsi" w:hAnsiTheme="majorHAnsi" w:cstheme="majorHAnsi"/>
        </w:rPr>
        <w:t xml:space="preserve">kortárs segítői </w:t>
      </w:r>
      <w:r>
        <w:rPr>
          <w:rFonts w:asciiTheme="majorHAnsi" w:hAnsiTheme="majorHAnsi" w:cstheme="majorHAnsi"/>
        </w:rPr>
        <w:t>feladatellátására a 2018/2019-es tanévre vonatkozóan</w:t>
      </w:r>
      <w:r w:rsidR="0048385E">
        <w:rPr>
          <w:rFonts w:asciiTheme="majorHAnsi" w:hAnsiTheme="majorHAnsi" w:cstheme="majorHAnsi"/>
        </w:rPr>
        <w:t>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center"/>
        <w:rPr>
          <w:rFonts w:asciiTheme="majorHAnsi" w:hAnsiTheme="majorHAnsi" w:cstheme="majorHAnsi"/>
          <w:b/>
          <w:color w:val="FF0000"/>
          <w:sz w:val="28"/>
        </w:rPr>
      </w:pPr>
      <w:r>
        <w:rPr>
          <w:rFonts w:asciiTheme="majorHAnsi" w:hAnsiTheme="majorHAnsi" w:cstheme="majorHAnsi"/>
          <w:b/>
          <w:color w:val="FF0000"/>
          <w:sz w:val="28"/>
        </w:rPr>
        <w:t xml:space="preserve">A jelentkezés benyújtásának </w:t>
      </w:r>
      <w:r>
        <w:rPr>
          <w:rFonts w:asciiTheme="majorHAnsi" w:hAnsiTheme="majorHAnsi" w:cstheme="majorHAnsi"/>
          <w:b/>
          <w:color w:val="FF0000"/>
          <w:sz w:val="28"/>
          <w:u w:val="single"/>
        </w:rPr>
        <w:t>határideje</w:t>
      </w:r>
      <w:r>
        <w:rPr>
          <w:rFonts w:asciiTheme="majorHAnsi" w:hAnsiTheme="majorHAnsi" w:cstheme="majorHAnsi"/>
          <w:b/>
          <w:color w:val="FF0000"/>
          <w:sz w:val="28"/>
        </w:rPr>
        <w:t xml:space="preserve">: 2018. június </w:t>
      </w:r>
      <w:r w:rsidR="006A230E">
        <w:rPr>
          <w:rFonts w:asciiTheme="majorHAnsi" w:hAnsiTheme="majorHAnsi" w:cstheme="majorHAnsi"/>
          <w:b/>
          <w:color w:val="FF0000"/>
          <w:sz w:val="28"/>
        </w:rPr>
        <w:t>2</w:t>
      </w:r>
      <w:r w:rsidR="008166AA">
        <w:rPr>
          <w:rFonts w:asciiTheme="majorHAnsi" w:hAnsiTheme="majorHAnsi" w:cstheme="majorHAnsi"/>
          <w:b/>
          <w:color w:val="FF0000"/>
          <w:sz w:val="28"/>
        </w:rPr>
        <w:t>9</w:t>
      </w:r>
      <w:r>
        <w:rPr>
          <w:rFonts w:asciiTheme="majorHAnsi" w:hAnsiTheme="majorHAnsi" w:cstheme="majorHAnsi"/>
          <w:b/>
          <w:color w:val="FF0000"/>
          <w:sz w:val="28"/>
        </w:rPr>
        <w:t>. (</w:t>
      </w:r>
      <w:r w:rsidR="008166AA">
        <w:rPr>
          <w:rFonts w:asciiTheme="majorHAnsi" w:hAnsiTheme="majorHAnsi" w:cstheme="majorHAnsi"/>
          <w:b/>
          <w:color w:val="FF0000"/>
          <w:sz w:val="28"/>
        </w:rPr>
        <w:t>péntek</w:t>
      </w:r>
      <w:r>
        <w:rPr>
          <w:rFonts w:asciiTheme="majorHAnsi" w:hAnsiTheme="majorHAnsi" w:cstheme="majorHAnsi"/>
          <w:b/>
          <w:color w:val="FF0000"/>
          <w:sz w:val="28"/>
        </w:rPr>
        <w:t>)</w:t>
      </w:r>
      <w:r w:rsidR="008166AA">
        <w:rPr>
          <w:rFonts w:asciiTheme="majorHAnsi" w:hAnsiTheme="majorHAnsi" w:cstheme="majorHAnsi"/>
          <w:b/>
          <w:color w:val="FF0000"/>
          <w:sz w:val="28"/>
        </w:rPr>
        <w:t xml:space="preserve"> 12:00</w:t>
      </w:r>
    </w:p>
    <w:p w:rsidR="008166AA" w:rsidRDefault="008166AA" w:rsidP="00A86912">
      <w:pPr>
        <w:spacing w:line="276" w:lineRule="auto"/>
        <w:jc w:val="center"/>
        <w:rPr>
          <w:rFonts w:asciiTheme="majorHAnsi" w:hAnsiTheme="majorHAnsi" w:cstheme="majorHAnsi"/>
          <w:b/>
          <w:color w:val="FF0000"/>
          <w:sz w:val="28"/>
        </w:rPr>
      </w:pPr>
      <w:r>
        <w:rPr>
          <w:rFonts w:asciiTheme="majorHAnsi" w:hAnsiTheme="majorHAnsi" w:cstheme="majorHAnsi"/>
          <w:b/>
          <w:color w:val="FF0000"/>
          <w:sz w:val="28"/>
        </w:rPr>
        <w:t>A vizsgaidőszakra való tekintettel meghosszabbítottuk a határidőt!</w:t>
      </w:r>
    </w:p>
    <w:p w:rsidR="00A86912" w:rsidRPr="006A021B" w:rsidRDefault="00A86912" w:rsidP="00A86912">
      <w:pPr>
        <w:spacing w:line="276" w:lineRule="auto"/>
        <w:jc w:val="center"/>
        <w:rPr>
          <w:rFonts w:asciiTheme="majorHAnsi" w:hAnsiTheme="majorHAnsi" w:cstheme="majorHAnsi"/>
          <w:color w:val="833C0B" w:themeColor="accent2" w:themeShade="80"/>
          <w:sz w:val="28"/>
        </w:rPr>
      </w:pPr>
      <w:r w:rsidRPr="006A021B">
        <w:rPr>
          <w:rFonts w:asciiTheme="majorHAnsi" w:hAnsiTheme="majorHAnsi" w:cstheme="majorHAnsi"/>
          <w:color w:val="4472C4" w:themeColor="accent1"/>
          <w:sz w:val="28"/>
        </w:rPr>
        <w:t xml:space="preserve">A jelentkezés benyújtásának </w:t>
      </w:r>
      <w:r w:rsidRPr="006A021B">
        <w:rPr>
          <w:rFonts w:asciiTheme="majorHAnsi" w:hAnsiTheme="majorHAnsi" w:cstheme="majorHAnsi"/>
          <w:color w:val="4472C4" w:themeColor="accent1"/>
          <w:sz w:val="28"/>
          <w:u w:val="single"/>
        </w:rPr>
        <w:t>módja</w:t>
      </w:r>
      <w:r w:rsidRPr="006A021B">
        <w:rPr>
          <w:rFonts w:asciiTheme="majorHAnsi" w:hAnsiTheme="majorHAnsi" w:cstheme="majorHAnsi"/>
          <w:color w:val="4472C4" w:themeColor="accent1"/>
          <w:sz w:val="28"/>
        </w:rPr>
        <w:t xml:space="preserve">: </w:t>
      </w:r>
      <w:r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elektronikusan, önéletrajz és motivációs levél megküldésével </w:t>
      </w:r>
      <w:r w:rsidR="00405E4F"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angol és magyar nyelven egyaránt </w:t>
      </w:r>
      <w:r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az </w:t>
      </w:r>
      <w:hyperlink r:id="rId8" w:history="1">
        <w:r w:rsidRPr="006A021B">
          <w:rPr>
            <w:rStyle w:val="Hiperhivatkozs"/>
            <w:rFonts w:asciiTheme="majorHAnsi" w:hAnsiTheme="majorHAnsi" w:cstheme="majorHAnsi"/>
            <w:i/>
            <w:color w:val="4472C4" w:themeColor="accent1"/>
            <w:sz w:val="28"/>
          </w:rPr>
          <w:t>shmh@hook.hu</w:t>
        </w:r>
      </w:hyperlink>
      <w:r w:rsidRPr="006A021B">
        <w:rPr>
          <w:rFonts w:asciiTheme="majorHAnsi" w:hAnsiTheme="majorHAnsi" w:cstheme="majorHAnsi"/>
          <w:i/>
          <w:color w:val="4472C4" w:themeColor="accent1"/>
          <w:sz w:val="28"/>
        </w:rPr>
        <w:t xml:space="preserve"> címre</w:t>
      </w:r>
      <w:r w:rsidRPr="006A021B">
        <w:rPr>
          <w:rFonts w:asciiTheme="majorHAnsi" w:hAnsiTheme="majorHAnsi" w:cstheme="majorHAnsi"/>
          <w:i/>
          <w:color w:val="833C0B" w:themeColor="accent2" w:themeShade="80"/>
          <w:sz w:val="28"/>
        </w:rPr>
        <w:t>.</w:t>
      </w:r>
      <w:r w:rsidRPr="006A021B">
        <w:rPr>
          <w:rFonts w:asciiTheme="majorHAnsi" w:hAnsiTheme="majorHAnsi" w:cstheme="majorHAnsi"/>
          <w:color w:val="833C0B" w:themeColor="accent2" w:themeShade="80"/>
          <w:sz w:val="28"/>
        </w:rPr>
        <w:t xml:space="preserve"> 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</w:rPr>
        <w:br/>
      </w:r>
      <w:r w:rsidR="009B4D6A">
        <w:rPr>
          <w:rFonts w:asciiTheme="majorHAnsi" w:hAnsiTheme="majorHAnsi" w:cstheme="majorHAnsi"/>
          <w:b/>
          <w:i/>
        </w:rPr>
        <w:t>A jelentkezést követően</w:t>
      </w:r>
      <w:r>
        <w:rPr>
          <w:rFonts w:asciiTheme="majorHAnsi" w:hAnsiTheme="majorHAnsi" w:cstheme="majorHAnsi"/>
          <w:b/>
          <w:i/>
        </w:rPr>
        <w:t xml:space="preserve"> minden jelentkező visszaigazoló e-mailt kap.</w:t>
      </w:r>
      <w:r>
        <w:rPr>
          <w:rFonts w:asciiTheme="majorHAnsi" w:hAnsiTheme="majorHAnsi" w:cstheme="majorHAnsi"/>
        </w:rPr>
        <w:t xml:space="preserve"> A rendszer olykor spam, levélszemét kategóriába sorolja a visszaigazoló e-mailt. Amennyiben két napon belül nem érkezik meg a visszaigazoló levél, javasoljuk a spam levelek mappa megtekintését is, vagy</w:t>
      </w:r>
      <w:r w:rsidR="0048385E">
        <w:rPr>
          <w:rFonts w:asciiTheme="majorHAnsi" w:hAnsiTheme="majorHAnsi" w:cstheme="majorHAnsi"/>
        </w:rPr>
        <w:t xml:space="preserve"> egy e</w:t>
      </w:r>
      <w:r w:rsidR="009B4D6A">
        <w:rPr>
          <w:rFonts w:asciiTheme="majorHAnsi" w:hAnsiTheme="majorHAnsi" w:cstheme="majorHAnsi"/>
        </w:rPr>
        <w:t>-mail küldését a problémáról</w:t>
      </w:r>
      <w:r w:rsidR="004838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az shmh@hook.hu címre</w:t>
      </w:r>
      <w:r w:rsidR="0048385E">
        <w:rPr>
          <w:rFonts w:asciiTheme="majorHAnsi" w:hAnsiTheme="majorHAnsi" w:cstheme="majorHAnsi"/>
        </w:rPr>
        <w:t>. Ezután</w:t>
      </w:r>
      <w:r w:rsidR="005270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utánanézünk a jelentkezésnek.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Amennyiben bármilyen kérdésetek van, írjatok az shmh@hook.hu e-mail címre!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Sikeres pályázást kívánunk!</w:t>
      </w:r>
    </w:p>
    <w:p w:rsidR="00A86912" w:rsidRDefault="009D5ACF" w:rsidP="00A8691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186055</wp:posOffset>
                </wp:positionV>
                <wp:extent cx="6377940" cy="53340"/>
                <wp:effectExtent l="0" t="0" r="22860" b="2286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3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5B448" id="Téglalap 2" o:spid="_x0000_s1026" style="position:absolute;margin-left:-.65pt;margin-top:14.65pt;width:502.2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" fillcolor="#823b0b [1605]" strokecolor="#1f3763 [1604]" strokeweight="1pt"/>
            </w:pict>
          </mc:Fallback>
        </mc:AlternateConten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b/>
          <w:i/>
          <w:color w:val="086F72"/>
          <w:sz w:val="18"/>
        </w:rPr>
      </w:pPr>
    </w:p>
    <w:p w:rsidR="00A86912" w:rsidRPr="00405E4F" w:rsidRDefault="00A86912" w:rsidP="00A86912">
      <w:pPr>
        <w:spacing w:line="276" w:lineRule="auto"/>
        <w:jc w:val="both"/>
        <w:rPr>
          <w:rFonts w:asciiTheme="majorHAnsi" w:hAnsiTheme="majorHAnsi" w:cstheme="majorHAnsi"/>
          <w:b/>
          <w:i/>
          <w:color w:val="833C0B" w:themeColor="accent2" w:themeShade="80"/>
          <w:sz w:val="32"/>
        </w:rPr>
      </w:pPr>
      <w:r w:rsidRPr="00405E4F">
        <w:rPr>
          <w:rFonts w:asciiTheme="majorHAnsi" w:hAnsiTheme="majorHAnsi" w:cstheme="majorHAnsi"/>
          <w:b/>
          <w:i/>
          <w:color w:val="833C0B" w:themeColor="accent2" w:themeShade="80"/>
          <w:sz w:val="32"/>
        </w:rPr>
        <w:t>Ellátandó feladat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 azonos intézményben tanuló felsőbb éves</w:t>
      </w:r>
      <w:r w:rsidR="00B90ECA">
        <w:rPr>
          <w:rFonts w:asciiTheme="majorHAnsi" w:hAnsiTheme="majorHAnsi" w:cstheme="majorHAnsi"/>
          <w:sz w:val="24"/>
          <w:szCs w:val="24"/>
        </w:rPr>
        <w:t xml:space="preserve"> hallgató</w:t>
      </w:r>
      <w:r>
        <w:rPr>
          <w:rFonts w:asciiTheme="majorHAnsi" w:hAnsiTheme="majorHAnsi" w:cstheme="majorHAnsi"/>
          <w:sz w:val="24"/>
          <w:szCs w:val="24"/>
        </w:rPr>
        <w:t xml:space="preserve">, aki segíti a rábízott </w:t>
      </w:r>
      <w:r w:rsidR="00B90ECA">
        <w:rPr>
          <w:rFonts w:asciiTheme="majorHAnsi" w:hAnsiTheme="majorHAnsi" w:cstheme="majorHAnsi"/>
          <w:sz w:val="24"/>
          <w:szCs w:val="24"/>
        </w:rPr>
        <w:t>külföldi diák</w:t>
      </w:r>
      <w:r>
        <w:rPr>
          <w:rFonts w:asciiTheme="majorHAnsi" w:hAnsiTheme="majorHAnsi" w:cstheme="majorHAnsi"/>
          <w:sz w:val="24"/>
          <w:szCs w:val="24"/>
        </w:rPr>
        <w:t xml:space="preserve"> intézményi </w:t>
      </w:r>
      <w:r w:rsidR="00B90ECA">
        <w:rPr>
          <w:rFonts w:asciiTheme="majorHAnsi" w:hAnsiTheme="majorHAnsi" w:cstheme="majorHAnsi"/>
          <w:sz w:val="24"/>
          <w:szCs w:val="24"/>
        </w:rPr>
        <w:t>integrációját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B90ECA">
        <w:rPr>
          <w:rFonts w:asciiTheme="majorHAnsi" w:hAnsiTheme="majorHAnsi" w:cstheme="majorHAnsi"/>
          <w:sz w:val="24"/>
          <w:szCs w:val="24"/>
        </w:rPr>
        <w:t>a diák megérkezését követően folyamatosan kapcsolatot tart vele, tájékoztatja az aktuális intézményi pályázatokról, ösztöndíjakról, az intézményi tanulmányi rendszerről</w:t>
      </w:r>
      <w:r w:rsidR="000E3BD1">
        <w:rPr>
          <w:rFonts w:asciiTheme="majorHAnsi" w:hAnsiTheme="majorHAnsi" w:cstheme="majorHAnsi"/>
          <w:sz w:val="24"/>
          <w:szCs w:val="24"/>
        </w:rPr>
        <w:t>,</w:t>
      </w:r>
      <w:r w:rsidR="00B90ECA">
        <w:rPr>
          <w:rFonts w:asciiTheme="majorHAnsi" w:hAnsiTheme="majorHAnsi" w:cstheme="majorHAnsi"/>
          <w:sz w:val="24"/>
          <w:szCs w:val="24"/>
        </w:rPr>
        <w:t xml:space="preserve"> valamint segíti a diákéletbe való bekapcsolódását.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Egy mentor több hallgatót is segíthet</w:t>
      </w:r>
      <w:r w:rsidR="00405E4F">
        <w:rPr>
          <w:rFonts w:asciiTheme="majorHAnsi" w:hAnsiTheme="majorHAnsi" w:cstheme="majorHAnsi"/>
          <w:sz w:val="24"/>
          <w:szCs w:val="24"/>
        </w:rPr>
        <w:t>, mely feladatellátásért javadalmazásban részesül.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felvételt nyert </w:t>
      </w:r>
      <w:r w:rsidR="00405E4F">
        <w:rPr>
          <w:rFonts w:asciiTheme="majorHAnsi" w:hAnsiTheme="majorHAnsi" w:cstheme="majorHAnsi"/>
          <w:sz w:val="24"/>
          <w:szCs w:val="24"/>
        </w:rPr>
        <w:t>mentorok</w:t>
      </w:r>
      <w:r>
        <w:rPr>
          <w:rFonts w:asciiTheme="majorHAnsi" w:hAnsiTheme="majorHAnsi" w:cstheme="majorHAnsi"/>
          <w:sz w:val="24"/>
          <w:szCs w:val="24"/>
        </w:rPr>
        <w:t xml:space="preserve"> 10 hónapra- egy tanévre - vállalják mentori tevékenységüket</w:t>
      </w:r>
      <w:r w:rsidR="00405E4F">
        <w:rPr>
          <w:rFonts w:asciiTheme="majorHAnsi" w:hAnsiTheme="majorHAnsi" w:cstheme="majorHAnsi"/>
          <w:sz w:val="24"/>
          <w:szCs w:val="24"/>
        </w:rPr>
        <w:t>, mely időszak alatt aktív hallgatói jogviszonnyal kell rendelkezniük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9314A" w:rsidRDefault="005F6BAB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 vállalja, hogy a</w:t>
      </w:r>
      <w:r w:rsidR="0049314A">
        <w:rPr>
          <w:rFonts w:asciiTheme="majorHAnsi" w:hAnsiTheme="majorHAnsi" w:cstheme="majorHAnsi"/>
          <w:sz w:val="24"/>
          <w:szCs w:val="24"/>
        </w:rPr>
        <w:t xml:space="preserve"> mentorált hallgatókkal kapcsolatos, saját felelősségi körben nem rendezhető ügyek</w:t>
      </w:r>
      <w:r>
        <w:rPr>
          <w:rFonts w:asciiTheme="majorHAnsi" w:hAnsiTheme="majorHAnsi" w:cstheme="majorHAnsi"/>
          <w:sz w:val="24"/>
          <w:szCs w:val="24"/>
        </w:rPr>
        <w:t>et</w:t>
      </w:r>
      <w:r w:rsidR="0049314A">
        <w:rPr>
          <w:rFonts w:asciiTheme="majorHAnsi" w:hAnsiTheme="majorHAnsi" w:cstheme="majorHAnsi"/>
          <w:sz w:val="24"/>
          <w:szCs w:val="24"/>
        </w:rPr>
        <w:t xml:space="preserve"> továbbít</w:t>
      </w:r>
      <w:r>
        <w:rPr>
          <w:rFonts w:asciiTheme="majorHAnsi" w:hAnsiTheme="majorHAnsi" w:cstheme="majorHAnsi"/>
          <w:sz w:val="24"/>
          <w:szCs w:val="24"/>
        </w:rPr>
        <w:t>ja</w:t>
      </w:r>
      <w:r w:rsidR="0049314A">
        <w:rPr>
          <w:rFonts w:asciiTheme="majorHAnsi" w:hAnsiTheme="majorHAnsi" w:cstheme="majorHAnsi"/>
          <w:sz w:val="24"/>
          <w:szCs w:val="24"/>
        </w:rPr>
        <w:t xml:space="preserve"> a hálózatvezetés irányába.</w:t>
      </w:r>
    </w:p>
    <w:p w:rsidR="00A86912" w:rsidRDefault="00A86912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 mentor vállal</w:t>
      </w:r>
      <w:ins w:id="0" w:author="Timea" w:date="2018-06-04T10:30:00Z">
        <w:r w:rsidR="0048385E">
          <w:rPr>
            <w:rFonts w:asciiTheme="majorHAnsi" w:hAnsiTheme="majorHAnsi" w:cstheme="majorHAnsi"/>
            <w:sz w:val="24"/>
            <w:szCs w:val="24"/>
          </w:rPr>
          <w:t>j</w:t>
        </w:r>
      </w:ins>
      <w:r w:rsidR="005F6BA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, hogy megbízás</w:t>
      </w:r>
      <w:r w:rsidR="0048385E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idején folyamatosan kapcsolatot tart </w:t>
      </w:r>
      <w:r w:rsidR="00405E4F">
        <w:rPr>
          <w:rFonts w:asciiTheme="majorHAnsi" w:hAnsiTheme="majorHAnsi" w:cstheme="majorHAnsi"/>
          <w:sz w:val="24"/>
          <w:szCs w:val="24"/>
        </w:rPr>
        <w:t>az intézmény vezető mentor</w:t>
      </w:r>
      <w:r w:rsidR="0048385E">
        <w:rPr>
          <w:rFonts w:asciiTheme="majorHAnsi" w:hAnsiTheme="majorHAnsi" w:cstheme="majorHAnsi"/>
          <w:sz w:val="24"/>
          <w:szCs w:val="24"/>
        </w:rPr>
        <w:t>ával</w:t>
      </w:r>
      <w:r w:rsidR="00405E4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és a munkáj</w:t>
      </w:r>
      <w:r w:rsidR="005F6BAB">
        <w:rPr>
          <w:rFonts w:asciiTheme="majorHAnsi" w:hAnsiTheme="majorHAnsi" w:cstheme="majorHAnsi"/>
          <w:sz w:val="24"/>
          <w:szCs w:val="24"/>
        </w:rPr>
        <w:t>ához</w:t>
      </w:r>
      <w:r>
        <w:rPr>
          <w:rFonts w:asciiTheme="majorHAnsi" w:hAnsiTheme="majorHAnsi" w:cstheme="majorHAnsi"/>
          <w:sz w:val="24"/>
          <w:szCs w:val="24"/>
        </w:rPr>
        <w:t xml:space="preserve"> tartozó adminisztrációs feladatokat maradéktalanul teljes</w:t>
      </w:r>
      <w:r w:rsidR="005F6BAB">
        <w:rPr>
          <w:rFonts w:asciiTheme="majorHAnsi" w:hAnsiTheme="majorHAnsi" w:cstheme="majorHAnsi"/>
          <w:sz w:val="24"/>
          <w:szCs w:val="24"/>
        </w:rPr>
        <w:t>íti</w:t>
      </w:r>
      <w:r>
        <w:rPr>
          <w:rFonts w:asciiTheme="majorHAnsi" w:hAnsiTheme="majorHAnsi" w:cstheme="majorHAnsi"/>
          <w:sz w:val="24"/>
          <w:szCs w:val="24"/>
        </w:rPr>
        <w:t>, munkáj</w:t>
      </w:r>
      <w:r w:rsidR="005F6BAB">
        <w:rPr>
          <w:rFonts w:asciiTheme="majorHAnsi" w:hAnsiTheme="majorHAnsi" w:cstheme="majorHAnsi"/>
          <w:sz w:val="24"/>
          <w:szCs w:val="24"/>
        </w:rPr>
        <w:t>áról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9314A">
        <w:rPr>
          <w:rFonts w:asciiTheme="majorHAnsi" w:hAnsiTheme="majorHAnsi" w:cstheme="majorHAnsi"/>
          <w:sz w:val="24"/>
          <w:szCs w:val="24"/>
        </w:rPr>
        <w:t xml:space="preserve">havi rendszerességgel </w:t>
      </w:r>
      <w:r>
        <w:rPr>
          <w:rFonts w:asciiTheme="majorHAnsi" w:hAnsiTheme="majorHAnsi" w:cstheme="majorHAnsi"/>
          <w:sz w:val="24"/>
          <w:szCs w:val="24"/>
        </w:rPr>
        <w:t>írásbeli beszámolót készít.</w:t>
      </w:r>
    </w:p>
    <w:p w:rsidR="006A230E" w:rsidRDefault="006A230E" w:rsidP="00A86912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 vállalj</w:t>
      </w:r>
      <w:r w:rsidR="005F6BA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, hogy </w:t>
      </w:r>
      <w:r w:rsidR="0048385E">
        <w:rPr>
          <w:rFonts w:asciiTheme="majorHAnsi" w:hAnsiTheme="majorHAnsi" w:cstheme="majorHAnsi"/>
          <w:sz w:val="24"/>
          <w:szCs w:val="24"/>
        </w:rPr>
        <w:t xml:space="preserve">legjobb tudásának megfelelően, aktívan részt vesz </w:t>
      </w:r>
      <w:r>
        <w:rPr>
          <w:rFonts w:asciiTheme="majorHAnsi" w:hAnsiTheme="majorHAnsi" w:cstheme="majorHAnsi"/>
          <w:sz w:val="24"/>
          <w:szCs w:val="24"/>
        </w:rPr>
        <w:t>a mentorhálózat által szervezett</w:t>
      </w:r>
      <w:r w:rsidR="0049314A">
        <w:rPr>
          <w:rFonts w:asciiTheme="majorHAnsi" w:hAnsiTheme="majorHAnsi" w:cstheme="majorHAnsi"/>
          <w:sz w:val="24"/>
          <w:szCs w:val="24"/>
        </w:rPr>
        <w:t xml:space="preserve"> mentori kompetenciákat fejlesztő </w:t>
      </w:r>
      <w:r>
        <w:rPr>
          <w:rFonts w:asciiTheme="majorHAnsi" w:hAnsiTheme="majorHAnsi" w:cstheme="majorHAnsi"/>
          <w:sz w:val="24"/>
          <w:szCs w:val="24"/>
        </w:rPr>
        <w:t>képzéseken,</w:t>
      </w:r>
      <w:r w:rsidR="0048385E">
        <w:rPr>
          <w:rFonts w:asciiTheme="majorHAnsi" w:hAnsiTheme="majorHAnsi" w:cstheme="majorHAnsi"/>
          <w:sz w:val="24"/>
          <w:szCs w:val="24"/>
        </w:rPr>
        <w:t xml:space="preserve"> valamint az</w:t>
      </w:r>
      <w:r>
        <w:rPr>
          <w:rFonts w:asciiTheme="majorHAnsi" w:hAnsiTheme="majorHAnsi" w:cstheme="majorHAnsi"/>
          <w:sz w:val="24"/>
          <w:szCs w:val="24"/>
        </w:rPr>
        <w:t xml:space="preserve"> országimázs építő eseményeken</w:t>
      </w:r>
      <w:r w:rsidR="0048385E">
        <w:rPr>
          <w:rFonts w:asciiTheme="majorHAnsi" w:hAnsiTheme="majorHAnsi" w:cstheme="majorHAnsi"/>
          <w:sz w:val="24"/>
          <w:szCs w:val="24"/>
        </w:rPr>
        <w:t>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Pr="006A021B" w:rsidRDefault="00A86912" w:rsidP="00A86912">
      <w:pPr>
        <w:spacing w:line="276" w:lineRule="auto"/>
        <w:ind w:left="284" w:hanging="284"/>
        <w:jc w:val="both"/>
        <w:rPr>
          <w:rFonts w:asciiTheme="majorHAnsi" w:eastAsia="Arial" w:hAnsiTheme="majorHAnsi" w:cstheme="majorHAnsi"/>
          <w:i/>
          <w:color w:val="833C0B" w:themeColor="accent2" w:themeShade="80"/>
          <w:lang w:eastAsia="hu-HU"/>
        </w:rPr>
      </w:pPr>
      <w:r w:rsidRPr="006A021B">
        <w:rPr>
          <w:rFonts w:asciiTheme="majorHAnsi" w:hAnsiTheme="majorHAnsi" w:cstheme="majorHAnsi"/>
          <w:b/>
          <w:i/>
          <w:color w:val="833C0B" w:themeColor="accent2" w:themeShade="80"/>
          <w:sz w:val="28"/>
        </w:rPr>
        <w:t>Pályázati feltételek</w:t>
      </w:r>
    </w:p>
    <w:p w:rsidR="00A86912" w:rsidRDefault="00A86912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Mentornak jelentkezhet minden olyan nappali tagozatos hallgató, </w:t>
      </w:r>
      <w:r>
        <w:rPr>
          <w:rFonts w:asciiTheme="majorHAnsi" w:hAnsiTheme="majorHAnsi" w:cstheme="majorHAnsi"/>
          <w:b/>
          <w:sz w:val="24"/>
          <w:szCs w:val="24"/>
        </w:rPr>
        <w:t>aki nem első tanévét kezdi a felsőoktatásban</w:t>
      </w:r>
      <w:r>
        <w:rPr>
          <w:rFonts w:asciiTheme="majorHAnsi" w:hAnsiTheme="majorHAnsi" w:cstheme="majorHAnsi"/>
          <w:sz w:val="24"/>
          <w:szCs w:val="24"/>
        </w:rPr>
        <w:t xml:space="preserve"> (alapképzés, mesterképzés, egységes osztatlan képzés vagy felsőoktatási szakképzés) </w:t>
      </w:r>
      <w:r>
        <w:rPr>
          <w:rFonts w:asciiTheme="majorHAnsi" w:hAnsiTheme="majorHAnsi" w:cstheme="majorHAnsi"/>
          <w:b/>
          <w:sz w:val="24"/>
          <w:szCs w:val="24"/>
        </w:rPr>
        <w:t>a 2018/2019-es tanévben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05E4F" w:rsidRDefault="00405E4F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Stipendium Hungaricum mentorhálózat munkanyelve angol, így </w:t>
      </w:r>
      <w:r w:rsidR="009B4D6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legalább közép</w:t>
      </w:r>
      <w:r w:rsidR="009B4D6A">
        <w:rPr>
          <w:rFonts w:asciiTheme="majorHAnsi" w:hAnsiTheme="majorHAnsi" w:cstheme="majorHAnsi"/>
          <w:sz w:val="24"/>
          <w:szCs w:val="24"/>
        </w:rPr>
        <w:t>szintű</w:t>
      </w:r>
      <w:r>
        <w:rPr>
          <w:rFonts w:asciiTheme="majorHAnsi" w:hAnsiTheme="majorHAnsi" w:cstheme="majorHAnsi"/>
          <w:sz w:val="24"/>
          <w:szCs w:val="24"/>
        </w:rPr>
        <w:t xml:space="preserve"> angol nyelvtudás a jelentkezés kritériumát kép</w:t>
      </w:r>
      <w:r w:rsidR="006A230E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zi.</w:t>
      </w:r>
    </w:p>
    <w:p w:rsidR="00A86912" w:rsidRDefault="00A86912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jelentkezők vállalják, hogy amennyiben a mentorfelvétel</w:t>
      </w:r>
      <w:r w:rsidR="00405E4F">
        <w:rPr>
          <w:rFonts w:asciiTheme="majorHAnsi" w:hAnsiTheme="majorHAnsi" w:cstheme="majorHAnsi"/>
          <w:sz w:val="24"/>
          <w:szCs w:val="24"/>
        </w:rPr>
        <w:t>t sikeresen teljesítik</w:t>
      </w:r>
      <w:r>
        <w:rPr>
          <w:rFonts w:asciiTheme="majorHAnsi" w:hAnsiTheme="majorHAnsi" w:cstheme="majorHAnsi"/>
          <w:sz w:val="24"/>
          <w:szCs w:val="24"/>
        </w:rPr>
        <w:t>, részt vesznek a Mentor</w:t>
      </w:r>
      <w:r w:rsidR="006A230E">
        <w:rPr>
          <w:rFonts w:asciiTheme="majorHAnsi" w:hAnsiTheme="majorHAnsi" w:cstheme="majorHAnsi"/>
          <w:sz w:val="24"/>
          <w:szCs w:val="24"/>
        </w:rPr>
        <w:t>hálózat</w:t>
      </w:r>
      <w:r>
        <w:rPr>
          <w:rFonts w:asciiTheme="majorHAnsi" w:hAnsiTheme="majorHAnsi" w:cstheme="majorHAnsi"/>
          <w:sz w:val="24"/>
          <w:szCs w:val="24"/>
        </w:rPr>
        <w:t xml:space="preserve"> által </w:t>
      </w:r>
      <w:r>
        <w:rPr>
          <w:rFonts w:asciiTheme="majorHAnsi" w:hAnsiTheme="majorHAnsi" w:cstheme="majorHAnsi"/>
          <w:b/>
          <w:sz w:val="24"/>
          <w:szCs w:val="24"/>
        </w:rPr>
        <w:t>szervezett Mentor Táborban</w:t>
      </w:r>
      <w:r>
        <w:rPr>
          <w:rFonts w:asciiTheme="majorHAnsi" w:hAnsiTheme="majorHAnsi" w:cstheme="majorHAnsi"/>
          <w:sz w:val="24"/>
          <w:szCs w:val="24"/>
        </w:rPr>
        <w:t xml:space="preserve">; ahol a szállást, étkezést és képzést a </w:t>
      </w:r>
      <w:r w:rsidR="00405E4F">
        <w:rPr>
          <w:rFonts w:asciiTheme="majorHAnsi" w:hAnsiTheme="majorHAnsi" w:cstheme="majorHAnsi"/>
          <w:sz w:val="24"/>
          <w:szCs w:val="24"/>
        </w:rPr>
        <w:t>Mentorhálózat</w:t>
      </w:r>
      <w:r>
        <w:rPr>
          <w:rFonts w:asciiTheme="majorHAnsi" w:hAnsiTheme="majorHAnsi" w:cstheme="majorHAnsi"/>
          <w:sz w:val="24"/>
          <w:szCs w:val="24"/>
        </w:rPr>
        <w:t xml:space="preserve"> biztosítja számukra</w:t>
      </w:r>
      <w:r w:rsidR="00405E4F">
        <w:rPr>
          <w:rFonts w:asciiTheme="majorHAnsi" w:hAnsiTheme="majorHAnsi" w:cstheme="majorHAnsi"/>
          <w:sz w:val="24"/>
          <w:szCs w:val="24"/>
        </w:rPr>
        <w:t>.</w:t>
      </w:r>
    </w:p>
    <w:p w:rsidR="00A86912" w:rsidRDefault="00A86912" w:rsidP="00A86912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mentorok tevékenységükért díjazásban részesülnek, amennyiben vállalt feladataikat teljesítik.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pStyle w:val="Listaszerbekezds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A86912" w:rsidRPr="006A021B" w:rsidRDefault="00A86912" w:rsidP="00A86912">
      <w:pPr>
        <w:spacing w:line="276" w:lineRule="auto"/>
        <w:jc w:val="both"/>
        <w:rPr>
          <w:rFonts w:asciiTheme="majorHAnsi" w:hAnsiTheme="majorHAnsi" w:cstheme="majorHAnsi"/>
          <w:b/>
          <w:i/>
          <w:color w:val="833C0B" w:themeColor="accent2" w:themeShade="80"/>
          <w:sz w:val="36"/>
        </w:rPr>
      </w:pPr>
      <w:r w:rsidRPr="006A021B">
        <w:rPr>
          <w:rFonts w:asciiTheme="majorHAnsi" w:hAnsiTheme="majorHAnsi" w:cstheme="majorHAnsi"/>
          <w:b/>
          <w:i/>
          <w:color w:val="833C0B" w:themeColor="accent2" w:themeShade="80"/>
          <w:sz w:val="32"/>
        </w:rPr>
        <w:t>A jelentkezés elbírálásának módja, rendje</w:t>
      </w:r>
    </w:p>
    <w:p w:rsidR="00A86912" w:rsidRDefault="0094331D" w:rsidP="00A86912">
      <w:pPr>
        <w:pStyle w:val="Listaszerbekezds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bookmarkStart w:id="1" w:name="_GoBack"/>
      <w:r w:rsidRPr="0094331D">
        <w:rPr>
          <w:rFonts w:asciiTheme="majorHAnsi" w:hAnsiTheme="majorHAnsi" w:cstheme="majorHAnsi"/>
          <w:sz w:val="24"/>
          <w:szCs w:val="24"/>
        </w:rPr>
        <w:t>M</w:t>
      </w:r>
      <w:bookmarkEnd w:id="1"/>
      <w:r w:rsidR="00405E4F">
        <w:rPr>
          <w:rFonts w:asciiTheme="majorHAnsi" w:hAnsiTheme="majorHAnsi" w:cstheme="majorHAnsi"/>
          <w:sz w:val="24"/>
          <w:szCs w:val="24"/>
        </w:rPr>
        <w:t xml:space="preserve">inden jelentkező visszaigazolást kap arról, hogy jelentkezése a mentorhálózat vezetése által milyen bírálatban részesült, melyet amennyiben indokolt, személyes interjú, felvételi követ. </w:t>
      </w:r>
    </w:p>
    <w:p w:rsidR="00A86912" w:rsidRDefault="00A86912" w:rsidP="00A86912">
      <w:pPr>
        <w:pStyle w:val="Listaszerbekezds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mentornak jelentkező hallgatók a júliusi Mentor Táborban való részvételről - a mentor felvételi lezárta után - júniusban kapnak értesítőt e-mailben - a jelentkezésükkor megadott e-mail címre (javasoljuk </w:t>
      </w:r>
      <w:proofErr w:type="spellStart"/>
      <w:r>
        <w:rPr>
          <w:rFonts w:asciiTheme="majorHAnsi" w:hAnsiTheme="majorHAnsi" w:cstheme="majorHAnsi"/>
          <w:sz w:val="24"/>
          <w:szCs w:val="24"/>
        </w:rPr>
        <w:t>gmail-es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cím megadását). 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Budapest, 2018. </w:t>
      </w:r>
      <w:r w:rsidR="00405E4F">
        <w:rPr>
          <w:rFonts w:asciiTheme="majorHAnsi" w:hAnsiTheme="majorHAnsi" w:cstheme="majorHAnsi"/>
          <w:i/>
        </w:rPr>
        <w:t>j</w:t>
      </w:r>
      <w:r w:rsidR="009B4D6A">
        <w:rPr>
          <w:rFonts w:asciiTheme="majorHAnsi" w:hAnsiTheme="majorHAnsi" w:cstheme="majorHAnsi"/>
          <w:i/>
        </w:rPr>
        <w:t>ú</w:t>
      </w:r>
      <w:r w:rsidR="00405E4F">
        <w:rPr>
          <w:rFonts w:asciiTheme="majorHAnsi" w:hAnsiTheme="majorHAnsi" w:cstheme="majorHAnsi"/>
          <w:i/>
        </w:rPr>
        <w:t>nius</w:t>
      </w:r>
      <w:r>
        <w:rPr>
          <w:rFonts w:asciiTheme="majorHAnsi" w:hAnsiTheme="majorHAnsi" w:cstheme="majorHAnsi"/>
          <w:i/>
        </w:rPr>
        <w:t>.</w:t>
      </w:r>
      <w:r w:rsidR="00405E4F">
        <w:rPr>
          <w:rFonts w:asciiTheme="majorHAnsi" w:hAnsiTheme="majorHAnsi" w:cstheme="majorHAnsi"/>
          <w:i/>
        </w:rPr>
        <w:t xml:space="preserve">6 </w:t>
      </w: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 w:rsidP="00A86912">
      <w:pPr>
        <w:spacing w:line="276" w:lineRule="auto"/>
        <w:jc w:val="both"/>
        <w:rPr>
          <w:rFonts w:asciiTheme="majorHAnsi" w:hAnsiTheme="majorHAnsi" w:cstheme="majorHAnsi"/>
        </w:rPr>
      </w:pPr>
    </w:p>
    <w:p w:rsidR="00A86912" w:rsidRDefault="00A86912"/>
    <w:p w:rsidR="00000EAE" w:rsidRDefault="00000EAE"/>
    <w:p w:rsidR="00000EAE" w:rsidRDefault="00000EAE"/>
    <w:p w:rsidR="00000EAE" w:rsidRDefault="00000EAE"/>
    <w:sectPr w:rsidR="00000EAE" w:rsidSect="003A497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85" w:rsidRDefault="00606D85" w:rsidP="00000EAE">
      <w:r>
        <w:separator/>
      </w:r>
    </w:p>
  </w:endnote>
  <w:endnote w:type="continuationSeparator" w:id="0">
    <w:p w:rsidR="00606D85" w:rsidRDefault="00606D85" w:rsidP="000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85" w:rsidRDefault="00606D85" w:rsidP="00000EAE">
      <w:r>
        <w:separator/>
      </w:r>
    </w:p>
  </w:footnote>
  <w:footnote w:type="continuationSeparator" w:id="0">
    <w:p w:rsidR="00606D85" w:rsidRDefault="00606D85" w:rsidP="0000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AE" w:rsidRDefault="00000EA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-442707</wp:posOffset>
          </wp:positionV>
          <wp:extent cx="7584141" cy="1071952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41" cy="1071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0372D"/>
    <w:multiLevelType w:val="hybridMultilevel"/>
    <w:tmpl w:val="BFA4A714"/>
    <w:lvl w:ilvl="0" w:tplc="221E3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004E3"/>
    <w:multiLevelType w:val="hybridMultilevel"/>
    <w:tmpl w:val="9BBE5AFA"/>
    <w:lvl w:ilvl="0" w:tplc="81D2F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55DDF"/>
    <w:multiLevelType w:val="hybridMultilevel"/>
    <w:tmpl w:val="20A8408C"/>
    <w:lvl w:ilvl="0" w:tplc="C628A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6F7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4480A"/>
    <w:multiLevelType w:val="hybridMultilevel"/>
    <w:tmpl w:val="BFB27F66"/>
    <w:lvl w:ilvl="0" w:tplc="D1705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AE"/>
    <w:rsid w:val="00000EAE"/>
    <w:rsid w:val="000E3BD1"/>
    <w:rsid w:val="00105256"/>
    <w:rsid w:val="0020333B"/>
    <w:rsid w:val="00281568"/>
    <w:rsid w:val="003A4977"/>
    <w:rsid w:val="00405E4F"/>
    <w:rsid w:val="0048385E"/>
    <w:rsid w:val="0049314A"/>
    <w:rsid w:val="004A0892"/>
    <w:rsid w:val="005270FD"/>
    <w:rsid w:val="00566F80"/>
    <w:rsid w:val="005F6BAB"/>
    <w:rsid w:val="00606D85"/>
    <w:rsid w:val="006A021B"/>
    <w:rsid w:val="006A230E"/>
    <w:rsid w:val="006D2F65"/>
    <w:rsid w:val="008166AA"/>
    <w:rsid w:val="00880F4C"/>
    <w:rsid w:val="0094331D"/>
    <w:rsid w:val="00962513"/>
    <w:rsid w:val="009B4D6A"/>
    <w:rsid w:val="009D5ACF"/>
    <w:rsid w:val="00A53428"/>
    <w:rsid w:val="00A7311A"/>
    <w:rsid w:val="00A86912"/>
    <w:rsid w:val="00B90ECA"/>
    <w:rsid w:val="00D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0EB3AF1E-6E57-41F5-ABA4-1DD5E5A6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E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0EAE"/>
  </w:style>
  <w:style w:type="paragraph" w:styleId="llb">
    <w:name w:val="footer"/>
    <w:basedOn w:val="Norml"/>
    <w:link w:val="llbChar"/>
    <w:uiPriority w:val="99"/>
    <w:unhideWhenUsed/>
    <w:rsid w:val="00000E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0EAE"/>
  </w:style>
  <w:style w:type="character" w:styleId="Hiperhivatkozs">
    <w:name w:val="Hyperlink"/>
    <w:basedOn w:val="Bekezdsalapbettpusa"/>
    <w:uiPriority w:val="99"/>
    <w:unhideWhenUsed/>
    <w:rsid w:val="00A8691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691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86912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A86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h@hoo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08C0-267E-4813-A176-F4D97BF6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User</cp:lastModifiedBy>
  <cp:revision>12</cp:revision>
  <dcterms:created xsi:type="dcterms:W3CDTF">2018-06-04T07:40:00Z</dcterms:created>
  <dcterms:modified xsi:type="dcterms:W3CDTF">2018-06-20T10:00:00Z</dcterms:modified>
</cp:coreProperties>
</file>